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B2E6" w14:textId="09F0E58E" w:rsidR="00E919F6" w:rsidRPr="00EA276E" w:rsidRDefault="00E919F6" w:rsidP="00E919F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A276E">
        <w:rPr>
          <w:rFonts w:eastAsia="Times New Roman" w:cs="Times New Roman"/>
          <w:b/>
          <w:sz w:val="24"/>
          <w:szCs w:val="24"/>
          <w:lang w:val="es-ES" w:eastAsia="es-ES"/>
        </w:rPr>
        <w:t>BECA KAAD-PUCP</w:t>
      </w:r>
      <w:r w:rsidR="00EB0DC5" w:rsidRPr="00EA276E">
        <w:rPr>
          <w:rFonts w:eastAsia="Times New Roman" w:cs="Times New Roman"/>
          <w:b/>
          <w:sz w:val="24"/>
          <w:szCs w:val="24"/>
          <w:lang w:val="es-ES" w:eastAsia="es-ES"/>
        </w:rPr>
        <w:t xml:space="preserve"> </w:t>
      </w:r>
      <w:r w:rsidR="00540419">
        <w:rPr>
          <w:rFonts w:eastAsia="Times New Roman" w:cs="Times New Roman"/>
          <w:b/>
          <w:sz w:val="24"/>
          <w:szCs w:val="24"/>
          <w:lang w:val="es-ES" w:eastAsia="es-ES"/>
        </w:rPr>
        <w:t xml:space="preserve">para </w:t>
      </w:r>
      <w:r w:rsidR="00614619">
        <w:rPr>
          <w:rFonts w:eastAsia="Times New Roman" w:cs="Times New Roman"/>
          <w:b/>
          <w:sz w:val="24"/>
          <w:szCs w:val="24"/>
          <w:lang w:val="es-ES" w:eastAsia="es-ES"/>
        </w:rPr>
        <w:t xml:space="preserve">el </w:t>
      </w:r>
      <w:r w:rsidR="00EB0DC5" w:rsidRPr="00EA276E">
        <w:rPr>
          <w:rFonts w:eastAsia="Times New Roman" w:cs="Times New Roman"/>
          <w:b/>
          <w:sz w:val="24"/>
          <w:szCs w:val="24"/>
          <w:lang w:val="es-ES" w:eastAsia="es-ES"/>
        </w:rPr>
        <w:t>20</w:t>
      </w:r>
      <w:r w:rsidR="00387872">
        <w:rPr>
          <w:rFonts w:eastAsia="Times New Roman" w:cs="Times New Roman"/>
          <w:b/>
          <w:sz w:val="24"/>
          <w:szCs w:val="24"/>
          <w:lang w:val="es-ES" w:eastAsia="es-ES"/>
        </w:rPr>
        <w:t>2</w:t>
      </w:r>
      <w:r w:rsidR="00A34949">
        <w:rPr>
          <w:rFonts w:eastAsia="Times New Roman" w:cs="Times New Roman"/>
          <w:b/>
          <w:sz w:val="24"/>
          <w:szCs w:val="24"/>
          <w:lang w:val="es-ES" w:eastAsia="es-ES"/>
        </w:rPr>
        <w:t>4</w:t>
      </w:r>
    </w:p>
    <w:p w14:paraId="1AC5D6D5" w14:textId="77777777"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3B3BDC" w:rsidRPr="00923371" w14:paraId="2F3829A0" w14:textId="77777777" w:rsidTr="003B3BDC">
        <w:trPr>
          <w:trHeight w:val="288"/>
        </w:trPr>
        <w:tc>
          <w:tcPr>
            <w:tcW w:w="9889" w:type="dxa"/>
            <w:gridSpan w:val="2"/>
            <w:shd w:val="clear" w:color="auto" w:fill="auto"/>
          </w:tcPr>
          <w:p w14:paraId="33BC22BB" w14:textId="77777777" w:rsidR="00045CE6" w:rsidRDefault="00045CE6" w:rsidP="003B3BDC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</w:p>
          <w:p w14:paraId="32CF627A" w14:textId="3B5B2C38" w:rsidR="003B3BDC" w:rsidRDefault="006D19A2" w:rsidP="003B3BDC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Nombre de la m</w:t>
            </w:r>
            <w:r w:rsidR="003B3B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aestría de interés: </w:t>
            </w:r>
            <w:r w:rsidR="00614619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 </w:t>
            </w:r>
            <w:r w:rsidR="00A34949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Maestría en </w:t>
            </w:r>
            <w:r w:rsidR="00C1643D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……………………………………………….</w:t>
            </w:r>
          </w:p>
          <w:p w14:paraId="5901A588" w14:textId="77777777" w:rsidR="003B3BDC" w:rsidRPr="00923371" w:rsidRDefault="003B3BDC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0BFA532B" w14:textId="77777777" w:rsidTr="00E919F6">
        <w:trPr>
          <w:trHeight w:val="288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14:paraId="18A1A316" w14:textId="77777777"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</w:t>
            </w:r>
            <w:r w:rsidR="00011D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icha de datos del postulante </w:t>
            </w:r>
          </w:p>
        </w:tc>
      </w:tr>
      <w:tr w:rsidR="00E919F6" w:rsidRPr="00923371" w14:paraId="00B2099C" w14:textId="77777777" w:rsidTr="00E919F6">
        <w:trPr>
          <w:trHeight w:val="288"/>
        </w:trPr>
        <w:tc>
          <w:tcPr>
            <w:tcW w:w="3731" w:type="dxa"/>
          </w:tcPr>
          <w:p w14:paraId="1D5559BC" w14:textId="77777777"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14:paraId="6E60553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222DCA7A" w14:textId="77777777" w:rsidTr="00E919F6">
        <w:trPr>
          <w:trHeight w:val="288"/>
        </w:trPr>
        <w:tc>
          <w:tcPr>
            <w:tcW w:w="3731" w:type="dxa"/>
          </w:tcPr>
          <w:p w14:paraId="49274511" w14:textId="77777777"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14:paraId="02917B24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6B15C193" w14:textId="77777777" w:rsidTr="00E919F6">
        <w:trPr>
          <w:trHeight w:val="288"/>
        </w:trPr>
        <w:tc>
          <w:tcPr>
            <w:tcW w:w="3731" w:type="dxa"/>
          </w:tcPr>
          <w:p w14:paraId="51BD7F3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14:paraId="6DC64A1A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18D02513" w14:textId="77777777" w:rsidTr="00E919F6">
        <w:trPr>
          <w:trHeight w:val="303"/>
        </w:trPr>
        <w:tc>
          <w:tcPr>
            <w:tcW w:w="3731" w:type="dxa"/>
          </w:tcPr>
          <w:p w14:paraId="3CB0279A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Código PUCP</w:t>
            </w:r>
            <w:r w:rsidR="00EB0DC5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>(de ser el caso)</w:t>
            </w:r>
          </w:p>
        </w:tc>
        <w:tc>
          <w:tcPr>
            <w:tcW w:w="6158" w:type="dxa"/>
          </w:tcPr>
          <w:p w14:paraId="4CEC1AE2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14:paraId="7A44F820" w14:textId="77777777" w:rsidTr="00E919F6">
        <w:trPr>
          <w:trHeight w:val="303"/>
        </w:trPr>
        <w:tc>
          <w:tcPr>
            <w:tcW w:w="3731" w:type="dxa"/>
          </w:tcPr>
          <w:p w14:paraId="042AFCA2" w14:textId="77777777"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Correo electrónico</w:t>
            </w:r>
          </w:p>
        </w:tc>
        <w:tc>
          <w:tcPr>
            <w:tcW w:w="6158" w:type="dxa"/>
          </w:tcPr>
          <w:p w14:paraId="002A8535" w14:textId="77777777"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52530DE9" w14:textId="77777777" w:rsidTr="00E919F6">
        <w:trPr>
          <w:trHeight w:val="303"/>
        </w:trPr>
        <w:tc>
          <w:tcPr>
            <w:tcW w:w="3731" w:type="dxa"/>
          </w:tcPr>
          <w:p w14:paraId="42EFD478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158" w:type="dxa"/>
          </w:tcPr>
          <w:p w14:paraId="05B6D69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2894D653" w14:textId="77777777" w:rsidTr="00E919F6">
        <w:trPr>
          <w:trHeight w:val="298"/>
        </w:trPr>
        <w:tc>
          <w:tcPr>
            <w:tcW w:w="3731" w:type="dxa"/>
          </w:tcPr>
          <w:p w14:paraId="5749802E" w14:textId="77777777" w:rsidR="00E919F6" w:rsidRDefault="00E919F6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14:paraId="39C74B10" w14:textId="77777777" w:rsidR="00EB0DC5" w:rsidRPr="00923371" w:rsidRDefault="00EB0DC5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158" w:type="dxa"/>
          </w:tcPr>
          <w:p w14:paraId="2D97834C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384C0F11" w14:textId="77777777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70EEEE3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19359970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14:paraId="1E579BBF" w14:textId="77777777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58EACD8D" w14:textId="77777777"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Religión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42DC73E9" w14:textId="77777777"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65BFD105" w14:textId="77777777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14:paraId="21FEA9A8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14:paraId="41BF5F82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5FB748DF" w14:textId="77777777" w:rsidTr="00E919F6">
        <w:trPr>
          <w:trHeight w:val="288"/>
        </w:trPr>
        <w:tc>
          <w:tcPr>
            <w:tcW w:w="3731" w:type="dxa"/>
          </w:tcPr>
          <w:p w14:paraId="0AC2A202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14:paraId="67CDDD7F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16536364" w14:textId="77777777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157376E5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09A4E78B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38DAD84A" w14:textId="77777777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14:paraId="1818A708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14:paraId="04CC9E20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4DE4726F" w14:textId="77777777" w:rsidTr="00E919F6">
        <w:trPr>
          <w:trHeight w:val="288"/>
        </w:trPr>
        <w:tc>
          <w:tcPr>
            <w:tcW w:w="3731" w:type="dxa"/>
          </w:tcPr>
          <w:p w14:paraId="3EA85E3B" w14:textId="4206FE4B" w:rsidR="00E919F6" w:rsidRPr="00A34949" w:rsidRDefault="00E919F6" w:rsidP="00A3494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A34949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14:paraId="5C33E4FC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1AFE2D60" w14:textId="77777777" w:rsidTr="00E919F6">
        <w:trPr>
          <w:trHeight w:val="303"/>
        </w:trPr>
        <w:tc>
          <w:tcPr>
            <w:tcW w:w="3731" w:type="dxa"/>
          </w:tcPr>
          <w:p w14:paraId="5006F2D3" w14:textId="065B27E8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</w:tcPr>
          <w:p w14:paraId="359E7513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6AD40D13" w14:textId="77777777" w:rsidTr="00E919F6">
        <w:trPr>
          <w:trHeight w:val="288"/>
        </w:trPr>
        <w:tc>
          <w:tcPr>
            <w:tcW w:w="3731" w:type="dxa"/>
          </w:tcPr>
          <w:p w14:paraId="241F7CB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14:paraId="66FF4A58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4488686A" w14:textId="77777777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14:paraId="64067C73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67E12D0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45E732C7" w14:textId="77777777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14:paraId="401A774F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Ocupación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laboral 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actual</w:t>
            </w:r>
            <w:r w:rsidR="00093B4C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(de ser el caso)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14:paraId="525FF28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07165DAF" w14:textId="77777777" w:rsidTr="00E919F6">
        <w:trPr>
          <w:trHeight w:val="288"/>
        </w:trPr>
        <w:tc>
          <w:tcPr>
            <w:tcW w:w="3731" w:type="dxa"/>
          </w:tcPr>
          <w:p w14:paraId="5193D60E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14:paraId="2F87C82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592FE793" w14:textId="77777777" w:rsidTr="00E919F6">
        <w:trPr>
          <w:trHeight w:val="303"/>
        </w:trPr>
        <w:tc>
          <w:tcPr>
            <w:tcW w:w="3731" w:type="dxa"/>
          </w:tcPr>
          <w:p w14:paraId="0014AA1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laboral / empleador</w:t>
            </w:r>
          </w:p>
        </w:tc>
        <w:tc>
          <w:tcPr>
            <w:tcW w:w="6158" w:type="dxa"/>
          </w:tcPr>
          <w:p w14:paraId="33CCF716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5635821C" w14:textId="77777777" w:rsidTr="00E919F6">
        <w:trPr>
          <w:trHeight w:val="99"/>
        </w:trPr>
        <w:tc>
          <w:tcPr>
            <w:tcW w:w="3731" w:type="dxa"/>
          </w:tcPr>
          <w:p w14:paraId="1DD3DF0D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</w:tcPr>
          <w:p w14:paraId="6420B7BC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10D52BEC" w14:textId="77777777" w:rsidTr="00E919F6">
        <w:trPr>
          <w:trHeight w:val="288"/>
        </w:trPr>
        <w:tc>
          <w:tcPr>
            <w:tcW w:w="3731" w:type="dxa"/>
          </w:tcPr>
          <w:p w14:paraId="5DCD4BB4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14:paraId="27DE28EF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14:paraId="4B35D6AC" w14:textId="77777777" w:rsidTr="00E919F6">
        <w:trPr>
          <w:trHeight w:val="288"/>
        </w:trPr>
        <w:tc>
          <w:tcPr>
            <w:tcW w:w="3731" w:type="dxa"/>
          </w:tcPr>
          <w:p w14:paraId="5D02C11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14:paraId="4DB59C31" w14:textId="77777777"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6B795A46" w14:textId="77777777"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E919F6" w:rsidRPr="00923371" w14:paraId="0ED58CF3" w14:textId="77777777" w:rsidTr="00E919F6">
        <w:trPr>
          <w:trHeight w:val="349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14:paraId="29892ECF" w14:textId="77777777"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555B3D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Datos del cónyuge</w:t>
            </w: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  <w:r w:rsidR="00093B4C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(de ser el caso)</w:t>
            </w:r>
          </w:p>
        </w:tc>
      </w:tr>
      <w:tr w:rsidR="00E919F6" w:rsidRPr="00923371" w14:paraId="67D51EE5" w14:textId="77777777" w:rsidTr="00E919F6">
        <w:trPr>
          <w:trHeight w:val="367"/>
        </w:trPr>
        <w:tc>
          <w:tcPr>
            <w:tcW w:w="3731" w:type="dxa"/>
          </w:tcPr>
          <w:p w14:paraId="318D0046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158" w:type="dxa"/>
          </w:tcPr>
          <w:p w14:paraId="0950478A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2137A5B1" w14:textId="77777777" w:rsidTr="00E919F6">
        <w:trPr>
          <w:trHeight w:val="349"/>
        </w:trPr>
        <w:tc>
          <w:tcPr>
            <w:tcW w:w="3731" w:type="dxa"/>
          </w:tcPr>
          <w:p w14:paraId="760F2602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158" w:type="dxa"/>
          </w:tcPr>
          <w:p w14:paraId="3E320D5E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0BB267B3" w14:textId="77777777" w:rsidTr="00E919F6">
        <w:trPr>
          <w:trHeight w:val="349"/>
        </w:trPr>
        <w:tc>
          <w:tcPr>
            <w:tcW w:w="3731" w:type="dxa"/>
          </w:tcPr>
          <w:p w14:paraId="6EDC4945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14:paraId="13F3D155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66BC625B" w14:textId="77777777" w:rsidTr="00E919F6">
        <w:trPr>
          <w:trHeight w:val="349"/>
        </w:trPr>
        <w:tc>
          <w:tcPr>
            <w:tcW w:w="3731" w:type="dxa"/>
          </w:tcPr>
          <w:p w14:paraId="5640EBE2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158" w:type="dxa"/>
          </w:tcPr>
          <w:p w14:paraId="13A61D3D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198EAB73" w14:textId="77777777" w:rsidTr="00E919F6">
        <w:trPr>
          <w:trHeight w:val="349"/>
        </w:trPr>
        <w:tc>
          <w:tcPr>
            <w:tcW w:w="3731" w:type="dxa"/>
          </w:tcPr>
          <w:p w14:paraId="64163BE9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</w:tcPr>
          <w:p w14:paraId="4405475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6A492BB7" w14:textId="77777777" w:rsidTr="00E919F6">
        <w:trPr>
          <w:trHeight w:val="367"/>
        </w:trPr>
        <w:tc>
          <w:tcPr>
            <w:tcW w:w="3731" w:type="dxa"/>
            <w:shd w:val="clear" w:color="auto" w:fill="FFFFFF"/>
          </w:tcPr>
          <w:p w14:paraId="11542243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158" w:type="dxa"/>
            <w:shd w:val="clear" w:color="auto" w:fill="FFFFFF"/>
          </w:tcPr>
          <w:p w14:paraId="63B322C1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567AAB33" w14:textId="77777777" w:rsidTr="00E919F6">
        <w:trPr>
          <w:trHeight w:val="367"/>
        </w:trPr>
        <w:tc>
          <w:tcPr>
            <w:tcW w:w="3731" w:type="dxa"/>
            <w:shd w:val="clear" w:color="auto" w:fill="FFFFFF"/>
          </w:tcPr>
          <w:p w14:paraId="141EF103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  <w:shd w:val="clear" w:color="auto" w:fill="FFFFFF"/>
          </w:tcPr>
          <w:p w14:paraId="0210B84A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7FDDB79E" w14:textId="77777777" w:rsidTr="00E919F6">
        <w:trPr>
          <w:trHeight w:val="150"/>
        </w:trPr>
        <w:tc>
          <w:tcPr>
            <w:tcW w:w="3731" w:type="dxa"/>
          </w:tcPr>
          <w:p w14:paraId="3B06A5D6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14:paraId="0914D93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19F67BD1" w14:textId="77777777" w:rsidTr="00E919F6">
        <w:trPr>
          <w:trHeight w:val="176"/>
        </w:trPr>
        <w:tc>
          <w:tcPr>
            <w:tcW w:w="3731" w:type="dxa"/>
          </w:tcPr>
          <w:p w14:paraId="77DA21C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14:paraId="064ED964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14:paraId="01C32B4C" w14:textId="77777777" w:rsidTr="00E919F6">
        <w:trPr>
          <w:trHeight w:val="176"/>
        </w:trPr>
        <w:tc>
          <w:tcPr>
            <w:tcW w:w="3731" w:type="dxa"/>
          </w:tcPr>
          <w:p w14:paraId="1FF8B407" w14:textId="77777777"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14:paraId="231F45BD" w14:textId="77777777"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</w:p>
        </w:tc>
      </w:tr>
    </w:tbl>
    <w:p w14:paraId="3760A899" w14:textId="77777777" w:rsidR="006D19A2" w:rsidRDefault="006D19A2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1230D2F3" w14:textId="77777777" w:rsidR="00093B4C" w:rsidRDefault="00093B4C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761964D4" w14:textId="77777777" w:rsidR="00851D68" w:rsidRDefault="00851D68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473E0DD4" w14:textId="77777777" w:rsidR="00B810CA" w:rsidRDefault="00B810CA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32A55EC0" w14:textId="77777777" w:rsidR="00DB7F25" w:rsidRDefault="00DB7F25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0D30B256" w14:textId="77777777" w:rsidR="00DB7F25" w:rsidRDefault="00DB7F25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14:paraId="203644C4" w14:textId="77777777" w:rsidR="00E919F6" w:rsidRPr="00C1643D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C1643D">
        <w:rPr>
          <w:rFonts w:eastAsia="Times New Roman" w:cs="Times New Roman"/>
          <w:b/>
          <w:bCs/>
          <w:color w:val="333333"/>
          <w:lang w:eastAsia="es-PE"/>
        </w:rPr>
        <w:t>INFORMACION PARA LOS AUTORES DE CARTAS DE</w:t>
      </w:r>
    </w:p>
    <w:p w14:paraId="5CF8DD88" w14:textId="77777777" w:rsidR="00E919F6" w:rsidRPr="00C1643D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C1643D">
        <w:rPr>
          <w:rFonts w:eastAsia="Times New Roman" w:cs="Times New Roman"/>
          <w:b/>
          <w:bCs/>
          <w:color w:val="333333"/>
          <w:lang w:eastAsia="es-PE"/>
        </w:rPr>
        <w:t>RECOMENDACION DE LA IGLESIA</w:t>
      </w:r>
    </w:p>
    <w:p w14:paraId="52578B70" w14:textId="77777777" w:rsidR="00E919F6" w:rsidRDefault="00E919F6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14:paraId="038D2A26" w14:textId="77777777" w:rsidR="00507A99" w:rsidRDefault="00507A99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14:paraId="59969AD7" w14:textId="77777777"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El KAAD es una organización de la Iglesia Católica alemana que otorga becas a </w:t>
      </w:r>
      <w:r w:rsidR="00130DF8">
        <w:rPr>
          <w:rFonts w:eastAsia="Times New Roman" w:cs="Times New Roman"/>
          <w:lang w:eastAsia="es-PE"/>
        </w:rPr>
        <w:t>estudiantes</w:t>
      </w:r>
      <w:r w:rsidRPr="00E919F6">
        <w:rPr>
          <w:rFonts w:eastAsia="Times New Roman" w:cs="Times New Roman"/>
          <w:lang w:eastAsia="es-PE"/>
        </w:rPr>
        <w:t xml:space="preserve"> cristianos calificados. Además de un excelente rendimiento académico el candidato debe tener un alto sentido de responsabilidad social basado en los valores cristianos (compromiso social).</w:t>
      </w:r>
    </w:p>
    <w:p w14:paraId="01BF1C4D" w14:textId="77777777"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1BAD628F" w14:textId="77777777" w:rsidR="00130DF8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Le rogamos cordialmente redactar una CARTA DE RECOMENDACION en favor del solicitante. </w:t>
      </w:r>
    </w:p>
    <w:p w14:paraId="65AABE59" w14:textId="77777777"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6255483A" w14:textId="77777777"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Su carta debería incluir respuestas detalladas a las siguientes preguntas:</w:t>
      </w:r>
    </w:p>
    <w:p w14:paraId="7CC0C87C" w14:textId="77777777"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14:paraId="0AD84113" w14:textId="671BB8EB"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1. ¿Conoce Ud. personalmente al solicitante (a su familia)?</w:t>
      </w:r>
      <w:r w:rsidR="007E343E">
        <w:rPr>
          <w:rFonts w:eastAsia="Times New Roman" w:cs="Times New Roman"/>
          <w:lang w:eastAsia="es-PE"/>
        </w:rPr>
        <w:t xml:space="preserve"> ¿D</w:t>
      </w:r>
      <w:r w:rsidRPr="00E919F6">
        <w:rPr>
          <w:rFonts w:eastAsia="Times New Roman" w:cs="Times New Roman"/>
          <w:lang w:eastAsia="es-PE"/>
        </w:rPr>
        <w:t xml:space="preserve">esde cuándo? </w:t>
      </w:r>
      <w:r w:rsidR="00130DF8">
        <w:rPr>
          <w:rFonts w:eastAsia="Times New Roman" w:cs="Times New Roman"/>
          <w:lang w:eastAsia="es-PE"/>
        </w:rPr>
        <w:t>¿</w:t>
      </w:r>
      <w:r w:rsidR="007E343E">
        <w:rPr>
          <w:rFonts w:eastAsia="Times New Roman" w:cs="Times New Roman"/>
          <w:lang w:eastAsia="es-PE"/>
        </w:rPr>
        <w:t>C</w:t>
      </w:r>
      <w:r w:rsidRPr="00E919F6">
        <w:rPr>
          <w:rFonts w:eastAsia="Times New Roman" w:cs="Times New Roman"/>
          <w:lang w:eastAsia="es-PE"/>
        </w:rPr>
        <w:t>uál es su</w:t>
      </w:r>
    </w:p>
    <w:p w14:paraId="25452B7A" w14:textId="77777777"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impresión general del solicitante?</w:t>
      </w:r>
    </w:p>
    <w:p w14:paraId="69A1BC49" w14:textId="77777777"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7CC13BF8" w14:textId="77777777"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2. ¿El solicitante participa activamente en su parr</w:t>
      </w:r>
      <w:r w:rsidR="00130DF8">
        <w:rPr>
          <w:rFonts w:eastAsia="Times New Roman" w:cs="Times New Roman"/>
          <w:lang w:eastAsia="es-PE"/>
        </w:rPr>
        <w:t>o</w:t>
      </w:r>
      <w:r w:rsidRPr="00E919F6">
        <w:rPr>
          <w:rFonts w:eastAsia="Times New Roman" w:cs="Times New Roman"/>
          <w:lang w:eastAsia="es-PE"/>
        </w:rPr>
        <w:t>quia, en un movimiento social, o en una</w:t>
      </w:r>
    </w:p>
    <w:p w14:paraId="1C26982D" w14:textId="77777777"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asociación?</w:t>
      </w:r>
      <w:r w:rsidR="00184A28">
        <w:rPr>
          <w:rFonts w:eastAsia="Times New Roman" w:cs="Times New Roman"/>
          <w:lang w:eastAsia="es-PE"/>
        </w:rPr>
        <w:t>,</w:t>
      </w:r>
      <w:r w:rsidRPr="00E919F6">
        <w:rPr>
          <w:rFonts w:eastAsia="Times New Roman" w:cs="Times New Roman"/>
          <w:lang w:eastAsia="es-PE"/>
        </w:rPr>
        <w:t xml:space="preserve"> ¿Cómo se expresa su compromiso social?</w:t>
      </w:r>
    </w:p>
    <w:p w14:paraId="0FA8AC39" w14:textId="77777777"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14:paraId="54E3D12F" w14:textId="77777777"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3. ¿Cuál podría ser la significancia de los estudios del solicitante para la sociedad y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la Iglesia</w:t>
      </w:r>
      <w:r w:rsidR="00130DF8">
        <w:rPr>
          <w:rFonts w:eastAsia="Times New Roman" w:cs="Times New Roman"/>
          <w:lang w:eastAsia="es-PE"/>
        </w:rPr>
        <w:t xml:space="preserve"> de su país a</w:t>
      </w:r>
      <w:r w:rsidRPr="00E919F6">
        <w:rPr>
          <w:rFonts w:eastAsia="Times New Roman" w:cs="Times New Roman"/>
          <w:lang w:eastAsia="es-PE"/>
        </w:rPr>
        <w:t xml:space="preserve"> largo plazo?</w:t>
      </w:r>
    </w:p>
    <w:p w14:paraId="2F986B36" w14:textId="77777777"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14:paraId="0555C4C5" w14:textId="77777777"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Agradeciéndole su amable colaboración nos despedimos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con atentos saludos</w:t>
      </w:r>
      <w:r w:rsidR="00130DF8">
        <w:rPr>
          <w:rFonts w:eastAsia="Times New Roman" w:cs="Times New Roman"/>
          <w:lang w:eastAsia="es-PE"/>
        </w:rPr>
        <w:t>.</w:t>
      </w:r>
    </w:p>
    <w:p w14:paraId="466A7E5A" w14:textId="2D91F1E7"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14:paraId="7E7E12CA" w14:textId="77777777"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Dr. Thomas Krueggeler</w:t>
      </w:r>
    </w:p>
    <w:p w14:paraId="45A3D641" w14:textId="77777777"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Director</w:t>
      </w:r>
    </w:p>
    <w:p w14:paraId="395F53A8" w14:textId="77777777"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Departamento de América Latina</w:t>
      </w:r>
    </w:p>
    <w:p w14:paraId="191917EB" w14:textId="77777777" w:rsidR="00E919F6" w:rsidRPr="00E919F6" w:rsidRDefault="00614619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  <w:r>
        <w:rPr>
          <w:rFonts w:eastAsia="Times New Roman" w:cs="Times New Roman"/>
          <w:lang w:eastAsia="es-PE"/>
        </w:rPr>
        <w:t xml:space="preserve">Correo: </w:t>
      </w:r>
      <w:r w:rsidR="00E919F6" w:rsidRPr="00E919F6">
        <w:rPr>
          <w:rFonts w:eastAsia="Times New Roman" w:cs="Times New Roman"/>
          <w:lang w:eastAsia="es-PE"/>
        </w:rPr>
        <w:t>Krueggeler@kaad.de</w:t>
      </w:r>
    </w:p>
    <w:p w14:paraId="72B75B93" w14:textId="77777777"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7F4101FF" w14:textId="77777777"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3CA0FBB7" w14:textId="77777777" w:rsidR="00C60D99" w:rsidRPr="00E919F6" w:rsidRDefault="00C60D99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06E57CD1" w14:textId="77777777" w:rsidR="00E919F6" w:rsidRPr="00044F3F" w:rsidRDefault="00C60D99" w:rsidP="00E919F6">
      <w:pPr>
        <w:pStyle w:val="Prrafodelista"/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val="es-ES" w:eastAsia="es-PE"/>
        </w:rPr>
      </w:pPr>
      <w:r w:rsidRPr="00044F3F">
        <w:rPr>
          <w:rFonts w:eastAsia="Times New Roman" w:cs="Times New Roman"/>
          <w:b/>
          <w:sz w:val="24"/>
          <w:szCs w:val="24"/>
          <w:lang w:val="es-ES" w:eastAsia="es-PE"/>
        </w:rPr>
        <w:t xml:space="preserve">Importante: </w:t>
      </w:r>
      <w:r w:rsidR="00193E2D" w:rsidRPr="00044F3F">
        <w:rPr>
          <w:rFonts w:eastAsia="Times New Roman" w:cs="Times New Roman"/>
          <w:b/>
          <w:sz w:val="24"/>
          <w:szCs w:val="24"/>
          <w:lang w:val="es-ES" w:eastAsia="es-PE"/>
        </w:rPr>
        <w:t xml:space="preserve">Dirigir la carta al Dr. Thomas </w:t>
      </w:r>
      <w:proofErr w:type="spellStart"/>
      <w:r w:rsidR="00193E2D" w:rsidRPr="00044F3F">
        <w:rPr>
          <w:rFonts w:eastAsia="Times New Roman" w:cs="Times New Roman"/>
          <w:b/>
          <w:sz w:val="24"/>
          <w:szCs w:val="24"/>
          <w:lang w:val="es-ES" w:eastAsia="es-PE"/>
        </w:rPr>
        <w:t>Krueggeler</w:t>
      </w:r>
      <w:proofErr w:type="spellEnd"/>
      <w:r w:rsidR="00C1643D" w:rsidRPr="00044F3F">
        <w:rPr>
          <w:rFonts w:eastAsia="Times New Roman" w:cs="Times New Roman"/>
          <w:b/>
          <w:sz w:val="24"/>
          <w:szCs w:val="24"/>
          <w:lang w:val="es-ES" w:eastAsia="es-PE"/>
        </w:rPr>
        <w:t>. Traducción simple al inglés o alemán.</w:t>
      </w:r>
    </w:p>
    <w:p w14:paraId="2CF20F88" w14:textId="77777777"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14:paraId="5D4A9152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10B5EA7B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2DF1358B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199FEC91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27432CB3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5716A771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1B2280C8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15B32D42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15DC0416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349581EE" w14:textId="77777777"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14:paraId="66A65B4E" w14:textId="77777777" w:rsidR="00093B4C" w:rsidRDefault="00093B4C" w:rsidP="00E919F6">
      <w:pPr>
        <w:jc w:val="center"/>
        <w:rPr>
          <w:b/>
        </w:rPr>
      </w:pPr>
    </w:p>
    <w:p w14:paraId="1709A2FE" w14:textId="77777777" w:rsidR="00E919F6" w:rsidRPr="00923371" w:rsidRDefault="00E919F6" w:rsidP="00E919F6">
      <w:pPr>
        <w:jc w:val="center"/>
        <w:rPr>
          <w:b/>
        </w:rPr>
      </w:pPr>
      <w:r w:rsidRPr="00923371">
        <w:rPr>
          <w:b/>
        </w:rPr>
        <w:t xml:space="preserve">DECLARACIÓN DE COMPROMISO PARA POSTULANTES A LA BECA </w:t>
      </w:r>
      <w:r w:rsidR="00011DDC">
        <w:rPr>
          <w:b/>
        </w:rPr>
        <w:t>KAAD-PUCP</w:t>
      </w:r>
    </w:p>
    <w:p w14:paraId="67BEB413" w14:textId="77777777" w:rsidR="00E919F6" w:rsidRPr="00923371" w:rsidRDefault="00E919F6" w:rsidP="00E919F6">
      <w:pPr>
        <w:jc w:val="center"/>
      </w:pPr>
    </w:p>
    <w:p w14:paraId="1A0F39E3" w14:textId="77777777" w:rsidR="00E919F6" w:rsidRPr="00923371" w:rsidRDefault="00E919F6" w:rsidP="00E919F6">
      <w:pPr>
        <w:jc w:val="center"/>
      </w:pPr>
    </w:p>
    <w:p w14:paraId="552C6C0A" w14:textId="374998C4" w:rsidR="00E919F6" w:rsidRPr="00923371" w:rsidRDefault="00E919F6" w:rsidP="00E919F6">
      <w:pPr>
        <w:jc w:val="right"/>
      </w:pPr>
      <w:r w:rsidRPr="00923371">
        <w:t xml:space="preserve">Lima, ____ de ____________ </w:t>
      </w:r>
      <w:proofErr w:type="spellStart"/>
      <w:r w:rsidRPr="00923371">
        <w:t>de</w:t>
      </w:r>
      <w:proofErr w:type="spellEnd"/>
      <w:r w:rsidRPr="00923371">
        <w:t xml:space="preserve"> 20</w:t>
      </w:r>
      <w:r w:rsidR="00540419">
        <w:t>2</w:t>
      </w:r>
      <w:r w:rsidR="00044F3F">
        <w:t>3</w:t>
      </w:r>
    </w:p>
    <w:p w14:paraId="2439ACC7" w14:textId="77777777" w:rsidR="00E919F6" w:rsidRPr="00923371" w:rsidRDefault="00E919F6" w:rsidP="00E919F6">
      <w:pPr>
        <w:jc w:val="center"/>
        <w:rPr>
          <w:b/>
        </w:rPr>
      </w:pPr>
    </w:p>
    <w:p w14:paraId="53A60C68" w14:textId="77777777" w:rsidR="00E919F6" w:rsidRPr="00923371" w:rsidRDefault="00E919F6" w:rsidP="00E919F6">
      <w:pPr>
        <w:jc w:val="both"/>
        <w:rPr>
          <w:b/>
        </w:rPr>
      </w:pPr>
    </w:p>
    <w:p w14:paraId="2436E1E0" w14:textId="77777777" w:rsidR="00184A28" w:rsidRDefault="00E919F6" w:rsidP="00851D68">
      <w:pPr>
        <w:spacing w:line="360" w:lineRule="auto"/>
        <w:jc w:val="both"/>
      </w:pPr>
      <w:r w:rsidRPr="00923371">
        <w:t>Yo, ____________________________________________________________,con</w:t>
      </w:r>
      <w:r w:rsidR="008C1B3C">
        <w:t xml:space="preserve"> </w:t>
      </w:r>
      <w:r w:rsidR="00011DDC">
        <w:t>DNI: _____________</w:t>
      </w:r>
      <w:r w:rsidRPr="00923371">
        <w:t>código</w:t>
      </w:r>
      <w:r w:rsidR="00011DDC">
        <w:t xml:space="preserve"> P</w:t>
      </w:r>
      <w:r w:rsidR="008C1B3C">
        <w:t>UCP</w:t>
      </w:r>
      <w:r w:rsidR="00011DDC">
        <w:t>:</w:t>
      </w:r>
      <w:r w:rsidRPr="00923371">
        <w:t xml:space="preserve"> _________________  </w:t>
      </w:r>
      <w:r w:rsidR="00011DDC">
        <w:t xml:space="preserve">interesado en la </w:t>
      </w:r>
      <w:r w:rsidRPr="00923371">
        <w:rPr>
          <w:b/>
        </w:rPr>
        <w:t xml:space="preserve">Maestría  en </w:t>
      </w:r>
      <w:r w:rsidR="00184A28" w:rsidRPr="00184A28">
        <w:t>__________________________________</w:t>
      </w:r>
      <w:r w:rsidRPr="00923371">
        <w:t xml:space="preserve">,  declaro que en caso de obtener la Beca </w:t>
      </w:r>
      <w:r w:rsidR="00184A28">
        <w:t>KAAD-PUCP:</w:t>
      </w:r>
    </w:p>
    <w:p w14:paraId="68841E06" w14:textId="63CD2550" w:rsidR="00E919F6" w:rsidRDefault="00184A28" w:rsidP="00184A28">
      <w:pPr>
        <w:spacing w:after="0" w:line="240" w:lineRule="auto"/>
        <w:jc w:val="both"/>
      </w:pPr>
      <w:r>
        <w:t>a). Dedicaré tiempo completo a los estudios de maestría y me</w:t>
      </w:r>
      <w:r w:rsidR="00E919F6" w:rsidRPr="00923371">
        <w:t xml:space="preserve"> matricularé y aprobaré </w:t>
      </w:r>
      <w:r>
        <w:t xml:space="preserve">mínimo </w:t>
      </w:r>
      <w:r w:rsidR="00011DDC">
        <w:t>12</w:t>
      </w:r>
      <w:r w:rsidR="00E919F6" w:rsidRPr="00923371">
        <w:t xml:space="preserve"> créditos </w:t>
      </w:r>
      <w:r w:rsidR="00011DDC">
        <w:t xml:space="preserve">a partir del </w:t>
      </w:r>
      <w:r w:rsidR="00E919F6" w:rsidRPr="00923371">
        <w:t>semestre en que se aplica el beneficio (20</w:t>
      </w:r>
      <w:r w:rsidR="008C1B3C">
        <w:t>2</w:t>
      </w:r>
      <w:r w:rsidR="00044F3F">
        <w:t>4</w:t>
      </w:r>
      <w:r w:rsidR="00E919F6" w:rsidRPr="00923371">
        <w:t>-</w:t>
      </w:r>
      <w:r w:rsidR="008356C3">
        <w:t>1</w:t>
      </w:r>
      <w:r w:rsidR="00E919F6" w:rsidRPr="00923371">
        <w:t>).</w:t>
      </w:r>
    </w:p>
    <w:p w14:paraId="2F80A93E" w14:textId="77777777" w:rsidR="00184A28" w:rsidRDefault="00184A28" w:rsidP="00184A28">
      <w:pPr>
        <w:spacing w:after="0" w:line="240" w:lineRule="auto"/>
        <w:jc w:val="both"/>
      </w:pPr>
    </w:p>
    <w:p w14:paraId="75E979ED" w14:textId="77777777" w:rsidR="00184A28" w:rsidRPr="00184A28" w:rsidRDefault="00184A28" w:rsidP="00184A28">
      <w:p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MS Mincho" w:cs="Arial"/>
          <w:lang w:eastAsia="es-ES"/>
        </w:rPr>
        <w:t xml:space="preserve">b). </w:t>
      </w:r>
      <w:r>
        <w:rPr>
          <w:rFonts w:eastAsia="MS Mincho" w:cs="Arial"/>
          <w:lang w:val="es-ES" w:eastAsia="es-ES"/>
        </w:rPr>
        <w:t xml:space="preserve">Participaré </w:t>
      </w:r>
      <w:r w:rsidRPr="00184A28">
        <w:rPr>
          <w:rFonts w:eastAsia="MS Mincho" w:cs="Arial"/>
          <w:lang w:val="es-ES" w:eastAsia="es-ES"/>
        </w:rPr>
        <w:t>de las actividades académicas (seminarios y encuentros</w:t>
      </w:r>
      <w:r w:rsidR="007E343E" w:rsidRPr="007E343E">
        <w:t xml:space="preserve"> </w:t>
      </w:r>
      <w:r w:rsidR="007E343E" w:rsidRPr="007E343E">
        <w:rPr>
          <w:rFonts w:eastAsia="MS Mincho" w:cs="Arial"/>
          <w:lang w:val="es-ES" w:eastAsia="es-ES"/>
        </w:rPr>
        <w:t>anuales</w:t>
      </w:r>
      <w:r w:rsidRPr="00184A28">
        <w:rPr>
          <w:rFonts w:eastAsia="MS Mincho" w:cs="Arial"/>
          <w:lang w:val="es-ES" w:eastAsia="es-ES"/>
        </w:rPr>
        <w:t xml:space="preserve"> de becarios) organizados por el KAAD en Lima. </w:t>
      </w:r>
    </w:p>
    <w:p w14:paraId="18F7611A" w14:textId="77777777" w:rsidR="00184A28" w:rsidRPr="00184A28" w:rsidRDefault="00184A28" w:rsidP="00E919F6">
      <w:pPr>
        <w:spacing w:line="480" w:lineRule="auto"/>
        <w:jc w:val="both"/>
        <w:rPr>
          <w:lang w:val="es-ES"/>
        </w:rPr>
      </w:pPr>
    </w:p>
    <w:p w14:paraId="6554DA6A" w14:textId="77777777" w:rsidR="00E919F6" w:rsidRPr="00923371" w:rsidRDefault="00E919F6" w:rsidP="00E919F6">
      <w:pPr>
        <w:jc w:val="both"/>
      </w:pPr>
      <w:r w:rsidRPr="00923371">
        <w:t xml:space="preserve">Firmo la presente en señal de mi compromiso, </w:t>
      </w:r>
    </w:p>
    <w:p w14:paraId="034C08A7" w14:textId="77777777" w:rsidR="00E919F6" w:rsidRPr="00923371" w:rsidRDefault="00E919F6" w:rsidP="00E919F6">
      <w:pPr>
        <w:jc w:val="both"/>
      </w:pPr>
    </w:p>
    <w:p w14:paraId="16F4909D" w14:textId="77777777" w:rsidR="00E919F6" w:rsidRPr="00923371" w:rsidRDefault="00E919F6" w:rsidP="00E919F6"/>
    <w:p w14:paraId="3F5C9561" w14:textId="77777777" w:rsidR="00E919F6" w:rsidRPr="00923371" w:rsidRDefault="00E919F6" w:rsidP="00E919F6"/>
    <w:p w14:paraId="5DDB7983" w14:textId="77777777" w:rsidR="00E919F6" w:rsidRPr="00923371" w:rsidRDefault="00E919F6" w:rsidP="00E919F6"/>
    <w:p w14:paraId="47D1772C" w14:textId="77777777" w:rsidR="00E919F6" w:rsidRPr="00923371" w:rsidRDefault="00E919F6" w:rsidP="00E919F6">
      <w:r w:rsidRPr="00923371">
        <w:t>_______________________</w:t>
      </w:r>
    </w:p>
    <w:p w14:paraId="49D5B1FE" w14:textId="77777777" w:rsidR="00E919F6" w:rsidRPr="00923371" w:rsidRDefault="00E919F6" w:rsidP="00E919F6">
      <w:r w:rsidRPr="00923371">
        <w:t xml:space="preserve">Firma del </w:t>
      </w:r>
      <w:r>
        <w:t>postulante</w:t>
      </w:r>
    </w:p>
    <w:p w14:paraId="261A4367" w14:textId="77777777" w:rsidR="00E919F6" w:rsidRPr="00923371" w:rsidRDefault="00E919F6" w:rsidP="00E919F6">
      <w:pPr>
        <w:jc w:val="right"/>
      </w:pPr>
    </w:p>
    <w:p w14:paraId="58988FFF" w14:textId="69CC67C2" w:rsidR="00E919F6" w:rsidRPr="00923371" w:rsidDel="00373F0F" w:rsidRDefault="00E919F6" w:rsidP="00E919F6">
      <w:pPr>
        <w:rPr>
          <w:del w:id="1" w:author="Isidro Marcelo Valentín Segovia" w:date="2022-05-12T17:23:00Z"/>
        </w:rPr>
      </w:pPr>
    </w:p>
    <w:p w14:paraId="6FD911B6" w14:textId="77777777" w:rsidR="00942A74" w:rsidRPr="00942A74" w:rsidRDefault="00942A74" w:rsidP="00942A74">
      <w:pPr>
        <w:pStyle w:val="Encabezado"/>
        <w:rPr>
          <w:rFonts w:asciiTheme="minorHAnsi" w:hAnsiTheme="minorHAnsi"/>
          <w:sz w:val="22"/>
          <w:szCs w:val="22"/>
          <w:lang w:val="es-PE"/>
        </w:rPr>
      </w:pPr>
      <w:r w:rsidRPr="00942A74">
        <w:rPr>
          <w:rFonts w:asciiTheme="minorHAnsi" w:hAnsiTheme="minorHAnsi"/>
          <w:sz w:val="22"/>
          <w:szCs w:val="22"/>
          <w:lang w:val="es-PE"/>
        </w:rPr>
        <w:t xml:space="preserve">              </w:t>
      </w:r>
    </w:p>
    <w:p w14:paraId="7589586B" w14:textId="77777777" w:rsidR="00942A74" w:rsidRDefault="00942A74" w:rsidP="00942A74"/>
    <w:sectPr w:rsidR="00942A74" w:rsidSect="00621A36">
      <w:pgSz w:w="12240" w:h="15840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E4E"/>
    <w:multiLevelType w:val="hybridMultilevel"/>
    <w:tmpl w:val="2B8AA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D7F"/>
    <w:multiLevelType w:val="hybridMultilevel"/>
    <w:tmpl w:val="C9E6F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740A"/>
    <w:multiLevelType w:val="hybridMultilevel"/>
    <w:tmpl w:val="C5027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99A"/>
    <w:multiLevelType w:val="hybridMultilevel"/>
    <w:tmpl w:val="33BC2900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0C4138E8"/>
    <w:multiLevelType w:val="hybridMultilevel"/>
    <w:tmpl w:val="F926CB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7A3B"/>
    <w:multiLevelType w:val="hybridMultilevel"/>
    <w:tmpl w:val="E0E0A3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52E1E70"/>
    <w:multiLevelType w:val="hybridMultilevel"/>
    <w:tmpl w:val="D0DC2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18E0"/>
    <w:multiLevelType w:val="hybridMultilevel"/>
    <w:tmpl w:val="0A92E5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355"/>
    <w:multiLevelType w:val="hybridMultilevel"/>
    <w:tmpl w:val="5462C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7053"/>
    <w:multiLevelType w:val="hybridMultilevel"/>
    <w:tmpl w:val="2C6216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F13A1"/>
    <w:multiLevelType w:val="hybridMultilevel"/>
    <w:tmpl w:val="629EB4D8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BF6886"/>
    <w:multiLevelType w:val="hybridMultilevel"/>
    <w:tmpl w:val="391A0B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12F31"/>
    <w:multiLevelType w:val="hybridMultilevel"/>
    <w:tmpl w:val="4210D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A7519"/>
    <w:multiLevelType w:val="hybridMultilevel"/>
    <w:tmpl w:val="0824C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idro Marcelo Valentín Segovia">
    <w15:presenceInfo w15:providerId="AD" w15:userId="S-1-5-21-894250178-1837996210-129456754-14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B6"/>
    <w:rsid w:val="000014B6"/>
    <w:rsid w:val="00006309"/>
    <w:rsid w:val="000070DF"/>
    <w:rsid w:val="00011DDC"/>
    <w:rsid w:val="00015216"/>
    <w:rsid w:val="000363A7"/>
    <w:rsid w:val="00041893"/>
    <w:rsid w:val="00044F3F"/>
    <w:rsid w:val="00045CE6"/>
    <w:rsid w:val="00053578"/>
    <w:rsid w:val="000758F0"/>
    <w:rsid w:val="00093B4C"/>
    <w:rsid w:val="000B4F63"/>
    <w:rsid w:val="000C40AE"/>
    <w:rsid w:val="000D6B51"/>
    <w:rsid w:val="000E41A4"/>
    <w:rsid w:val="000E5090"/>
    <w:rsid w:val="000E7A61"/>
    <w:rsid w:val="000E7E3D"/>
    <w:rsid w:val="00100BB4"/>
    <w:rsid w:val="001208C6"/>
    <w:rsid w:val="00130DF8"/>
    <w:rsid w:val="00131A70"/>
    <w:rsid w:val="00142F2E"/>
    <w:rsid w:val="00147FE1"/>
    <w:rsid w:val="00161FFD"/>
    <w:rsid w:val="00164BC1"/>
    <w:rsid w:val="00166236"/>
    <w:rsid w:val="00184A28"/>
    <w:rsid w:val="00185E09"/>
    <w:rsid w:val="00186161"/>
    <w:rsid w:val="0019396A"/>
    <w:rsid w:val="00193E2D"/>
    <w:rsid w:val="00195AE6"/>
    <w:rsid w:val="001976B3"/>
    <w:rsid w:val="001C6B10"/>
    <w:rsid w:val="001D6D3E"/>
    <w:rsid w:val="001E2F87"/>
    <w:rsid w:val="002048C3"/>
    <w:rsid w:val="00205823"/>
    <w:rsid w:val="002068E2"/>
    <w:rsid w:val="00217308"/>
    <w:rsid w:val="00220F31"/>
    <w:rsid w:val="00222BAA"/>
    <w:rsid w:val="00224F57"/>
    <w:rsid w:val="0023526B"/>
    <w:rsid w:val="00236A3F"/>
    <w:rsid w:val="00240592"/>
    <w:rsid w:val="00253C8E"/>
    <w:rsid w:val="0026040C"/>
    <w:rsid w:val="002632E5"/>
    <w:rsid w:val="00276EE2"/>
    <w:rsid w:val="002779F9"/>
    <w:rsid w:val="0029263B"/>
    <w:rsid w:val="00293441"/>
    <w:rsid w:val="00297414"/>
    <w:rsid w:val="002A4466"/>
    <w:rsid w:val="002A62B4"/>
    <w:rsid w:val="002C0815"/>
    <w:rsid w:val="002D0A77"/>
    <w:rsid w:val="002F0513"/>
    <w:rsid w:val="00314DC8"/>
    <w:rsid w:val="0034125D"/>
    <w:rsid w:val="00350762"/>
    <w:rsid w:val="00356371"/>
    <w:rsid w:val="003563CA"/>
    <w:rsid w:val="003737E0"/>
    <w:rsid w:val="00373F0F"/>
    <w:rsid w:val="00387872"/>
    <w:rsid w:val="003A125B"/>
    <w:rsid w:val="003A3C4F"/>
    <w:rsid w:val="003A51EA"/>
    <w:rsid w:val="003B117A"/>
    <w:rsid w:val="003B38AF"/>
    <w:rsid w:val="003B3BDC"/>
    <w:rsid w:val="003D0E23"/>
    <w:rsid w:val="003D38F4"/>
    <w:rsid w:val="003E3B19"/>
    <w:rsid w:val="00411187"/>
    <w:rsid w:val="00411DFD"/>
    <w:rsid w:val="004125B0"/>
    <w:rsid w:val="00425D89"/>
    <w:rsid w:val="00443AEF"/>
    <w:rsid w:val="00451DC3"/>
    <w:rsid w:val="00453574"/>
    <w:rsid w:val="00464F98"/>
    <w:rsid w:val="004770B3"/>
    <w:rsid w:val="00482581"/>
    <w:rsid w:val="0048376C"/>
    <w:rsid w:val="00486D50"/>
    <w:rsid w:val="00493EFA"/>
    <w:rsid w:val="004A7B88"/>
    <w:rsid w:val="004B11C2"/>
    <w:rsid w:val="004D2174"/>
    <w:rsid w:val="004E343A"/>
    <w:rsid w:val="004E409E"/>
    <w:rsid w:val="004E627C"/>
    <w:rsid w:val="004F6DC8"/>
    <w:rsid w:val="00507A99"/>
    <w:rsid w:val="00513232"/>
    <w:rsid w:val="00517796"/>
    <w:rsid w:val="00525AE8"/>
    <w:rsid w:val="00531230"/>
    <w:rsid w:val="00537116"/>
    <w:rsid w:val="00540419"/>
    <w:rsid w:val="00547B46"/>
    <w:rsid w:val="00555B3D"/>
    <w:rsid w:val="005601A5"/>
    <w:rsid w:val="00570818"/>
    <w:rsid w:val="0057130D"/>
    <w:rsid w:val="00571B20"/>
    <w:rsid w:val="005737E7"/>
    <w:rsid w:val="00575367"/>
    <w:rsid w:val="005805C5"/>
    <w:rsid w:val="00590ACE"/>
    <w:rsid w:val="00596585"/>
    <w:rsid w:val="005A4673"/>
    <w:rsid w:val="005C6FC9"/>
    <w:rsid w:val="005E74D4"/>
    <w:rsid w:val="005F16CF"/>
    <w:rsid w:val="00614619"/>
    <w:rsid w:val="00621A36"/>
    <w:rsid w:val="0062595E"/>
    <w:rsid w:val="00630D7A"/>
    <w:rsid w:val="00631432"/>
    <w:rsid w:val="00634AB6"/>
    <w:rsid w:val="0063741F"/>
    <w:rsid w:val="00657179"/>
    <w:rsid w:val="0066625A"/>
    <w:rsid w:val="006877BB"/>
    <w:rsid w:val="006A3F77"/>
    <w:rsid w:val="006B0FAD"/>
    <w:rsid w:val="006B5671"/>
    <w:rsid w:val="006C141B"/>
    <w:rsid w:val="006D19A2"/>
    <w:rsid w:val="006D4725"/>
    <w:rsid w:val="006F16B5"/>
    <w:rsid w:val="007020F0"/>
    <w:rsid w:val="007027B4"/>
    <w:rsid w:val="00714F2D"/>
    <w:rsid w:val="00731EBD"/>
    <w:rsid w:val="00732277"/>
    <w:rsid w:val="007331D8"/>
    <w:rsid w:val="0074722B"/>
    <w:rsid w:val="00750668"/>
    <w:rsid w:val="00764DDC"/>
    <w:rsid w:val="00784AE4"/>
    <w:rsid w:val="00791AB0"/>
    <w:rsid w:val="007A7128"/>
    <w:rsid w:val="007B334D"/>
    <w:rsid w:val="007C0C51"/>
    <w:rsid w:val="007E343E"/>
    <w:rsid w:val="007E52D7"/>
    <w:rsid w:val="008037AA"/>
    <w:rsid w:val="00806EB4"/>
    <w:rsid w:val="00820CA8"/>
    <w:rsid w:val="00822B03"/>
    <w:rsid w:val="008356C3"/>
    <w:rsid w:val="00850F31"/>
    <w:rsid w:val="00851D68"/>
    <w:rsid w:val="0085681D"/>
    <w:rsid w:val="00861F4A"/>
    <w:rsid w:val="00866518"/>
    <w:rsid w:val="00875F9A"/>
    <w:rsid w:val="00882238"/>
    <w:rsid w:val="0089096B"/>
    <w:rsid w:val="008950A9"/>
    <w:rsid w:val="008B05F3"/>
    <w:rsid w:val="008B5B3C"/>
    <w:rsid w:val="008B6E68"/>
    <w:rsid w:val="008C1B3C"/>
    <w:rsid w:val="008E5E21"/>
    <w:rsid w:val="00914BFE"/>
    <w:rsid w:val="00922A8E"/>
    <w:rsid w:val="00940992"/>
    <w:rsid w:val="00942A74"/>
    <w:rsid w:val="00947A17"/>
    <w:rsid w:val="00952D95"/>
    <w:rsid w:val="00957482"/>
    <w:rsid w:val="009719B9"/>
    <w:rsid w:val="00990C6E"/>
    <w:rsid w:val="00993939"/>
    <w:rsid w:val="00993E1F"/>
    <w:rsid w:val="009A3F45"/>
    <w:rsid w:val="009B04BC"/>
    <w:rsid w:val="009B202F"/>
    <w:rsid w:val="009B2A6B"/>
    <w:rsid w:val="009C46B9"/>
    <w:rsid w:val="009C6A9C"/>
    <w:rsid w:val="009C71EC"/>
    <w:rsid w:val="009E3E66"/>
    <w:rsid w:val="009F2051"/>
    <w:rsid w:val="009F5F6C"/>
    <w:rsid w:val="00A021D9"/>
    <w:rsid w:val="00A030F2"/>
    <w:rsid w:val="00A03207"/>
    <w:rsid w:val="00A03970"/>
    <w:rsid w:val="00A34949"/>
    <w:rsid w:val="00A34C0E"/>
    <w:rsid w:val="00A35BBA"/>
    <w:rsid w:val="00A5762E"/>
    <w:rsid w:val="00A840F7"/>
    <w:rsid w:val="00A854E3"/>
    <w:rsid w:val="00AA6751"/>
    <w:rsid w:val="00AB1B00"/>
    <w:rsid w:val="00AE122B"/>
    <w:rsid w:val="00AF0CD9"/>
    <w:rsid w:val="00B059AD"/>
    <w:rsid w:val="00B16C57"/>
    <w:rsid w:val="00B43BA3"/>
    <w:rsid w:val="00B640C0"/>
    <w:rsid w:val="00B6501F"/>
    <w:rsid w:val="00B810CA"/>
    <w:rsid w:val="00B83C6B"/>
    <w:rsid w:val="00B90CF1"/>
    <w:rsid w:val="00B971EB"/>
    <w:rsid w:val="00BA01C1"/>
    <w:rsid w:val="00BC52E0"/>
    <w:rsid w:val="00BD5C1B"/>
    <w:rsid w:val="00C01130"/>
    <w:rsid w:val="00C05F18"/>
    <w:rsid w:val="00C1643D"/>
    <w:rsid w:val="00C20CD3"/>
    <w:rsid w:val="00C2684C"/>
    <w:rsid w:val="00C33696"/>
    <w:rsid w:val="00C441A2"/>
    <w:rsid w:val="00C53F42"/>
    <w:rsid w:val="00C562A7"/>
    <w:rsid w:val="00C60D99"/>
    <w:rsid w:val="00C70D1C"/>
    <w:rsid w:val="00C82833"/>
    <w:rsid w:val="00C9567E"/>
    <w:rsid w:val="00C96FD7"/>
    <w:rsid w:val="00CB18A8"/>
    <w:rsid w:val="00CD6A79"/>
    <w:rsid w:val="00CE6B03"/>
    <w:rsid w:val="00CF092D"/>
    <w:rsid w:val="00CF465C"/>
    <w:rsid w:val="00D338A0"/>
    <w:rsid w:val="00D455FA"/>
    <w:rsid w:val="00D46B9F"/>
    <w:rsid w:val="00D71571"/>
    <w:rsid w:val="00D73416"/>
    <w:rsid w:val="00D829FC"/>
    <w:rsid w:val="00D84FE7"/>
    <w:rsid w:val="00D94AAE"/>
    <w:rsid w:val="00DA0FF4"/>
    <w:rsid w:val="00DA4B4C"/>
    <w:rsid w:val="00DB7F25"/>
    <w:rsid w:val="00DC015F"/>
    <w:rsid w:val="00DC1910"/>
    <w:rsid w:val="00DC2203"/>
    <w:rsid w:val="00DC675F"/>
    <w:rsid w:val="00DF396C"/>
    <w:rsid w:val="00E11CA8"/>
    <w:rsid w:val="00E179F8"/>
    <w:rsid w:val="00E24D5D"/>
    <w:rsid w:val="00E25D35"/>
    <w:rsid w:val="00E25F1C"/>
    <w:rsid w:val="00E514A4"/>
    <w:rsid w:val="00E5394A"/>
    <w:rsid w:val="00E619DA"/>
    <w:rsid w:val="00E71C31"/>
    <w:rsid w:val="00E74472"/>
    <w:rsid w:val="00E841D1"/>
    <w:rsid w:val="00E91737"/>
    <w:rsid w:val="00E919F6"/>
    <w:rsid w:val="00E93B87"/>
    <w:rsid w:val="00EA276E"/>
    <w:rsid w:val="00EA7326"/>
    <w:rsid w:val="00EB0DC5"/>
    <w:rsid w:val="00EC50C4"/>
    <w:rsid w:val="00ED2368"/>
    <w:rsid w:val="00ED245F"/>
    <w:rsid w:val="00EE495D"/>
    <w:rsid w:val="00F17045"/>
    <w:rsid w:val="00F17D5E"/>
    <w:rsid w:val="00F2415E"/>
    <w:rsid w:val="00F4428E"/>
    <w:rsid w:val="00F477EB"/>
    <w:rsid w:val="00F54ECE"/>
    <w:rsid w:val="00F71692"/>
    <w:rsid w:val="00F76FAA"/>
    <w:rsid w:val="00F97464"/>
    <w:rsid w:val="00FA4AF9"/>
    <w:rsid w:val="00FA775A"/>
    <w:rsid w:val="00FF20F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32396"/>
  <w15:docId w15:val="{99442610-D4C8-4DBC-8005-CB944E9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F31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854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A854E3"/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42A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2A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20C4-D8E2-4A60-B5FD-C290AF1A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Ezcurra Rivero</dc:creator>
  <cp:lastModifiedBy>Isidro Marcelo Valentín Segovia</cp:lastModifiedBy>
  <cp:revision>3</cp:revision>
  <cp:lastPrinted>2016-02-25T21:23:00Z</cp:lastPrinted>
  <dcterms:created xsi:type="dcterms:W3CDTF">2023-05-02T16:26:00Z</dcterms:created>
  <dcterms:modified xsi:type="dcterms:W3CDTF">2023-05-02T16:29:00Z</dcterms:modified>
</cp:coreProperties>
</file>